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B9" w:rsidRPr="00A14CB9" w:rsidRDefault="00A14CB9" w:rsidP="00A14CB9">
      <w:pPr>
        <w:spacing w:after="180" w:line="330" w:lineRule="atLeast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A14CB9" w:rsidRPr="00A14CB9" w:rsidRDefault="00A14CB9" w:rsidP="00A14CB9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0" w:name="100002"/>
      <w:bookmarkEnd w:id="0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ФЕДЕРАЛЬНОЕ АГЕНТСТВО ПО ОБРАЗОВАНИЮ</w:t>
      </w:r>
    </w:p>
    <w:p w:rsidR="00A14CB9" w:rsidRPr="00A14CB9" w:rsidRDefault="00A14CB9" w:rsidP="00A14CB9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" w:name="100003"/>
      <w:bookmarkEnd w:id="1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ПИСЬМО</w:t>
      </w:r>
    </w:p>
    <w:p w:rsidR="00A14CB9" w:rsidRPr="00A14CB9" w:rsidRDefault="00A14CB9" w:rsidP="00A14CB9">
      <w:pPr>
        <w:spacing w:after="180" w:line="330" w:lineRule="atLeast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от 29 июля 2009 г. N 17-110</w:t>
      </w:r>
    </w:p>
    <w:p w:rsidR="00A14CB9" w:rsidRPr="00A14CB9" w:rsidRDefault="00A14CB9" w:rsidP="00A14CB9">
      <w:pPr>
        <w:spacing w:after="0" w:line="330" w:lineRule="atLeast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2" w:name="100004"/>
      <w:bookmarkEnd w:id="2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ОБ ОБЕСПЕЧЕНИИ ЗАЩИТЫ ПЕРСОНАЛЬНЫХ ДАННЫХ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3" w:name="100005"/>
      <w:bookmarkEnd w:id="3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В соответствии с письмами </w:t>
      </w:r>
      <w:proofErr w:type="spellStart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Роскомнадзора</w:t>
      </w:r>
      <w:proofErr w:type="spellEnd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от 23.06.2009 N 07-2/6639 и </w:t>
      </w:r>
      <w:proofErr w:type="spellStart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Рособразования</w:t>
      </w:r>
      <w:proofErr w:type="spellEnd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от 03.09.2008 </w:t>
      </w:r>
      <w:hyperlink r:id="rId5" w:history="1"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17-02-09/185</w:t>
        </w:r>
      </w:hyperlink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напоминаем, что информационные системы персональных данных, созданные после вступления в действие Федерального </w:t>
      </w:r>
      <w:hyperlink r:id="rId6" w:anchor="100218" w:history="1"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Российской Федерации от 26.07.2006 N 152-ФЗ "О персональных данных", должны соответствовать требованиям данного закона. Ранее созданные информационные системы должны быть приведены в соответствие с требованиями закона не позднее 1 января 2010 года.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4" w:name="100006"/>
      <w:bookmarkEnd w:id="4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Лица, виновные в нарушении требований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 </w:t>
      </w:r>
      <w:proofErr w:type="gramStart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Контроль за</w:t>
      </w:r>
      <w:proofErr w:type="gramEnd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соблюдением законодательства о персональных данных осуществляют территориальные органы Федеральной службы по надзору в сфере связи, информационных технологий и массовых коммуникаций (</w:t>
      </w:r>
      <w:proofErr w:type="spellStart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Роскомнадзора</w:t>
      </w:r>
      <w:proofErr w:type="spellEnd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).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5" w:name="100007"/>
      <w:bookmarkEnd w:id="5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 соответствии со </w:t>
      </w:r>
      <w:hyperlink r:id="rId7" w:anchor="100067" w:history="1"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9</w:t>
        </w:r>
      </w:hyperlink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Федерального закона Российской Федерации от 26.07.2006 N 152-ФЗ обработка персональных данных должна осуществляться с письменного согласия субъектов персональных данных или их законных представителей. Письменное согласие в виде анкеты, заполняемой и подписываемой каждым абитуриентом, учащимся и работником учреждения, должно включать: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6" w:name="100008"/>
      <w:bookmarkEnd w:id="6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7" w:name="100009"/>
      <w:bookmarkEnd w:id="7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2) наименование (фамилию, имя, отчество) и адрес оператора, получающего согласие субъекта персональных данных;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8" w:name="100010"/>
      <w:bookmarkEnd w:id="8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3) цель обработки персональных данных;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9" w:name="100011"/>
      <w:bookmarkEnd w:id="9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4) перечень персональных данных, на обработку которых дается согласие субъекта персональных данных;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0" w:name="100012"/>
      <w:bookmarkEnd w:id="10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1" w:name="100013"/>
      <w:bookmarkEnd w:id="11"/>
      <w:r w:rsidRPr="00A14CB9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6) срок, в течение которого действует согласие, а также порядок его отзыва по инициативе субъекта персональных данных.</w:t>
      </w:r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2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3" w:name="100014"/>
      <w:bookmarkEnd w:id="13"/>
      <w:ins w:id="14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В целях автоматизации обработки персональных данных в анкетах рекомендуется дополнительно указывать внутренний идентификационный номер (личный код) субъекта персональных данных, присваиваемый на весь период обучения или работы. Это позволит обезличить базы данных, если в них не содержатся иные персональные данные, и существенно сократить затраты на защиту информации.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5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6" w:name="100015"/>
      <w:bookmarkEnd w:id="16"/>
      <w:ins w:id="17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lastRenderedPageBreak/>
          <w:t>Защита персональных данных должна осуществляться в соответствии с Постановлениями Правительства Российской Федерации от 17.11.2007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"https://legalacts.ru/doc/postanovlenie-pravitelstva-rf-ot-17112007-n-781/"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781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"Об утверждении Положения об обеспечении безопасности персональных данных при их обработке в информационных системах персональных данных" и от 15.09.2008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"https://legalacts.ru/doc/postanovlenie-pravitelstva-rf-ot-15092008-n-687/"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687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"Об утверждении Положения об особенностях обработки персональных данных, осуществляемой без использования средств автоматизации".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8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9" w:name="100016"/>
      <w:bookmarkEnd w:id="19"/>
      <w:ins w:id="20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Информация об основных нормативно-методических документах и требованиях по организации защиты персональных данных прилагается.</w:t>
        </w:r>
      </w:ins>
    </w:p>
    <w:p w:rsidR="00A14CB9" w:rsidRPr="00A14CB9" w:rsidRDefault="00A14CB9" w:rsidP="00A14CB9">
      <w:pPr>
        <w:spacing w:after="0" w:line="330" w:lineRule="atLeast"/>
        <w:jc w:val="right"/>
        <w:textAlignment w:val="baseline"/>
        <w:rPr>
          <w:ins w:id="21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22" w:name="100017"/>
      <w:bookmarkEnd w:id="22"/>
      <w:ins w:id="23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Н.И.БУЛАЕВ</w:t>
        </w:r>
      </w:ins>
    </w:p>
    <w:p w:rsidR="00A14CB9" w:rsidRPr="00A14CB9" w:rsidRDefault="00A14CB9" w:rsidP="00A1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" w:author="Unknown"/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A14CB9" w:rsidRPr="00A14CB9" w:rsidRDefault="00A14CB9" w:rsidP="00A1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5" w:author="Unknown"/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A14CB9" w:rsidRPr="00A14CB9" w:rsidRDefault="00A14CB9" w:rsidP="00A1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" w:author="Unknown"/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A14CB9" w:rsidRPr="00A14CB9" w:rsidRDefault="00A14CB9" w:rsidP="00A14CB9">
      <w:pPr>
        <w:spacing w:after="0" w:line="330" w:lineRule="atLeast"/>
        <w:jc w:val="right"/>
        <w:textAlignment w:val="baseline"/>
        <w:rPr>
          <w:ins w:id="27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28" w:name="100018"/>
      <w:bookmarkEnd w:id="28"/>
      <w:ins w:id="29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Приложение</w:t>
        </w:r>
      </w:ins>
    </w:p>
    <w:p w:rsidR="00A14CB9" w:rsidRPr="00A14CB9" w:rsidRDefault="00A14CB9" w:rsidP="00A14CB9">
      <w:pPr>
        <w:spacing w:after="0" w:line="330" w:lineRule="atLeast"/>
        <w:jc w:val="center"/>
        <w:textAlignment w:val="baseline"/>
        <w:rPr>
          <w:ins w:id="30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31" w:name="100019"/>
      <w:bookmarkEnd w:id="31"/>
      <w:ins w:id="32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ИНФОРМАЦИЯ</w:t>
        </w:r>
      </w:ins>
    </w:p>
    <w:p w:rsidR="00A14CB9" w:rsidRPr="00A14CB9" w:rsidRDefault="00A14CB9" w:rsidP="00A14CB9">
      <w:pPr>
        <w:spacing w:after="180" w:line="330" w:lineRule="atLeast"/>
        <w:jc w:val="center"/>
        <w:textAlignment w:val="baseline"/>
        <w:rPr>
          <w:ins w:id="33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34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ОБ ОСНОВНЫХ НОРМАТИВНО-МЕТОДИЧЕСКИХ ДОКУМЕНТАХ</w:t>
        </w:r>
      </w:ins>
    </w:p>
    <w:p w:rsidR="00A14CB9" w:rsidRPr="00A14CB9" w:rsidRDefault="00A14CB9" w:rsidP="00A14CB9">
      <w:pPr>
        <w:spacing w:after="180" w:line="330" w:lineRule="atLeast"/>
        <w:jc w:val="center"/>
        <w:textAlignment w:val="baseline"/>
        <w:rPr>
          <w:ins w:id="35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36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И </w:t>
        </w:r>
        <w:proofErr w:type="gram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ТРЕБОВАНИЯХ</w:t>
        </w:r>
        <w:proofErr w:type="gram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ПО ОРГАНИЗАЦИИ ЗАЩИТЫ ПЕРСОНАЛЬНЫХ ДАННЫХ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37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38" w:name="100020"/>
      <w:bookmarkEnd w:id="38"/>
      <w:ins w:id="39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Законодательством Российской Федерации ответственность за надлежащую защиту персональных данных возлагается на организации, в которых персональные данные обрабатываются. Уполномоченным органом по </w:t>
        </w:r>
        <w:proofErr w:type="gram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контролю за</w:t>
        </w:r>
        <w:proofErr w:type="gram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соблюдением законодательства о персональных данных является Федеральная служба по надзору в сфере связи, информационных технологий и массовых коммуникаций (</w:t>
        </w:r>
        <w:proofErr w:type="spell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Роскомнадзор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).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40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41" w:name="100021"/>
      <w:bookmarkEnd w:id="41"/>
      <w:proofErr w:type="spellStart"/>
      <w:ins w:id="42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Роскомнадзор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проводит плановые (целевые, комплексные) проверки, а также проверки по жалобам и обращениям физических и юридических лиц. Проверки систем защиты персональных данных могут также осуществляться ФСТЭК России или ФСБ России при проведении контроля систем защиты конфиденциальных данных или использования </w:t>
        </w:r>
        <w:proofErr w:type="spell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криптосредств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. При обнаружении неправомерных действий с персональными данными их обработка должна быть прекращена до устранения выявленных нарушений.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43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44" w:name="100022"/>
      <w:bookmarkEnd w:id="44"/>
      <w:ins w:id="45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Нарушение законодательства о персональных данных, в соответствии с Федеральным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"https://legalacts.ru/doc/152_FZ-o-personalnyh-dannyh/"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от 27.07.2006 N 152-ФЗ "О персональных данных"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"https://legalacts.ru/doc/152_FZ-o-personalnyh-dannyh/glava-5/statja-24/" \l "100213"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24)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влечет за собой гражданскую, уголовную, административную, дисциплинарную и иную предусмотренную законодательством Российской Федерации ответственность, налагаемую в судебном порядке.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46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47" w:name="100023"/>
      <w:bookmarkEnd w:id="47"/>
      <w:ins w:id="48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1. Законодательство о защите персональных данных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49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50" w:name="100024"/>
      <w:bookmarkEnd w:id="50"/>
      <w:proofErr w:type="gramStart"/>
      <w:ins w:id="51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Под персональными данными (ПД) понимают любую информацию, относящуюся к определенному или определяемому на основании такой информации физическому лицу (субъекту ПД),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  </w:r>
        <w:proofErr w:type="gramEnd"/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52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53" w:name="100025"/>
      <w:bookmarkEnd w:id="53"/>
      <w:ins w:id="54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Оператор персональных данных - государственный орган, муниципальный орган, юридическое или физическое лицо, организующие и (или) осуществляющие 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lastRenderedPageBreak/>
          <w:t>обработку персональных данных, а также определяющие цели и содержание такой обработки.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55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56" w:name="100026"/>
      <w:bookmarkEnd w:id="56"/>
      <w:ins w:id="57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наличия таких средств.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58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59" w:name="100027"/>
      <w:bookmarkEnd w:id="59"/>
      <w:proofErr w:type="gramStart"/>
      <w:ins w:id="60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</w:r>
        <w:proofErr w:type="gramEnd"/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61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62" w:name="100028"/>
      <w:bookmarkEnd w:id="62"/>
      <w:ins w:id="63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Трансграничная передача персональных данных - передача персональных данных оператором через Государственную границу Российской Федерации.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64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65" w:name="100029"/>
      <w:bookmarkEnd w:id="65"/>
      <w:ins w:id="66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В целях защиты прав граждан на неприкосновенность частной жизни, личной и семейной тайны в последние годы принят ряд законодательных актов. В настоящее время законодательно-нормативная база по персональным данным включает: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67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68" w:name="100030"/>
      <w:bookmarkEnd w:id="68"/>
      <w:ins w:id="69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Трудовой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"https://legalacts.ru/kodeks/TK-RF/"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Российской Федерации от 30.12.2001 N 197-ФЗ (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"https://legalacts.ru/kodeks/TK-RF/chast-iii/razdel-iii/glava-14/" \l "100635"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14 глава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, с изменениями и дополнениями);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70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71" w:name="100031"/>
      <w:bookmarkEnd w:id="71"/>
      <w:ins w:id="72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Федеральный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"https://legalacts.ru/doc/federalnyi-zakon-ot-19122005-n-160-fz-o/"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от 19.12.2005 N 160-ФЗ "О ратификации Конвенции Совета Европы о защите физических лиц при автоматизированной обработке персональных данных";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73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74" w:name="100032"/>
      <w:bookmarkEnd w:id="74"/>
      <w:ins w:id="75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Федеральный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"https://legalacts.ru/doc/152_FZ-o-personalnyh-dannyh/"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Российской Федерации от 27.07.2006 N 152-ФЗ "О персональных данных";</w:t>
        </w:r>
      </w:ins>
    </w:p>
    <w:bookmarkStart w:id="76" w:name="100033"/>
    <w:bookmarkEnd w:id="76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77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78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"https://legalacts.ru/doc/postanovlenie-pravitelstva-rf-ot-17112007-n-781/"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Правительства Российской Федерации от 17.11.2007 N 781 "Об утверждении Положения об обеспечении безопасности персональных данных при их обработке в информационных системах персональных данных";</w:t>
        </w:r>
      </w:ins>
    </w:p>
    <w:bookmarkStart w:id="79" w:name="100034"/>
    <w:bookmarkEnd w:id="79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80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81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"https://legalacts.ru/doc/postanovlenie-pravitelstva-rf-ot-15092008-n-687/"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автоматизации";</w:t>
        </w:r>
      </w:ins>
    </w:p>
    <w:bookmarkStart w:id="82" w:name="100035"/>
    <w:bookmarkEnd w:id="82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83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84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"https://legalacts.ru/doc/postanovlenie-pravitelstva-rf-ot-06072008-n-512/"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Правительства Российской Федерации от 06.07.2008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  </w:r>
      </w:ins>
    </w:p>
    <w:bookmarkStart w:id="85" w:name="100036"/>
    <w:bookmarkEnd w:id="85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86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87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"https://legalacts.ru/doc/postanovlenie-pravitelstva-rf-ot-15082006-n-504/"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Правительства Российской Федерации от 15.08.2006 N 504 "О лицензировании деятельности по технической защите конфиденциальной информации";</w:t>
        </w:r>
      </w:ins>
    </w:p>
    <w:bookmarkStart w:id="88" w:name="100037"/>
    <w:bookmarkEnd w:id="88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89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90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"https://legalacts.ru/doc/postanovlenie-pravitelstva-rf-ot-16032009-n-228/"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Правительства Российской Федерации от 16.03.2009 N 228 "О Федеральной службе по надзору в сфере связи, информационных технологий и массовых коммуникаций";</w:t>
        </w:r>
      </w:ins>
    </w:p>
    <w:bookmarkStart w:id="91" w:name="100038"/>
    <w:bookmarkEnd w:id="91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92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93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"https://legalacts.ru/doc/prikaz-fstek-rf-n-55-fsb-rf/"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 ФСТЭК России, ФСБ России, </w:t>
        </w:r>
        <w:proofErr w:type="spell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Мининформсвязи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России от 13.02.2008 N 55/86/20 "Об утверждении Порядка проведения классификации информационных систем персональных данных";</w:t>
        </w:r>
      </w:ins>
    </w:p>
    <w:bookmarkStart w:id="94" w:name="100039"/>
    <w:bookmarkEnd w:id="94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95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96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lastRenderedPageBreak/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"https://legalacts.ru/doc/prikaz-rossvjazkomnadzora-ot-17072008-n-08-ob/"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</w:t>
        </w:r>
        <w:proofErr w:type="spell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Россвязькомнадзора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от 17.07.2008 N 08 "Об утверждении образца формы уведомления об обработке персональных данных";</w:t>
        </w:r>
      </w:ins>
    </w:p>
    <w:bookmarkStart w:id="97" w:name="100040"/>
    <w:bookmarkEnd w:id="97"/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98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ins w:id="99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"https://legalacts.ru/doc/prikaz-rossvjazkomnadzora-ot-18022009-n-42-o/"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</w:t>
        </w:r>
        <w:proofErr w:type="spell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Россвязькомнадзора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от 18.02.2009 N 42 "О внесении изменений в Приказ </w:t>
        </w:r>
        <w:proofErr w:type="spellStart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Россвязькомнадзора</w:t>
        </w:r>
        <w:proofErr w:type="spellEnd"/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 xml:space="preserve"> от 17 июля 2008 г. N 8 "Об утверждении образца формы уведомления об обработке персональных данных".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00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01" w:name="100041"/>
      <w:bookmarkEnd w:id="101"/>
      <w:ins w:id="102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Обеспечение безопасности персональных данных должно осуществляться в соответствии с методическими документами ФСТЭК России (документы ДСП):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03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04" w:name="100042"/>
      <w:bookmarkEnd w:id="104"/>
      <w:ins w:id="105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"Основные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данных" от 15 февраля 2008 года;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06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07" w:name="100043"/>
      <w:bookmarkEnd w:id="107"/>
      <w:ins w:id="108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"Базовая 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"https://legalacts.ru/doc/bazovaja-model-ugroz-bezopasnosti-personalnykh-dannykh-pri/"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модель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угроз безопасности персональных данных при их обработке в информационных системах персональных данных" от 15 февраля 2008 года;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09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10" w:name="100044"/>
      <w:bookmarkEnd w:id="110"/>
      <w:ins w:id="111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"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begin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instrText xml:space="preserve"> HYPERLINK "https://legalacts.ru/doc/metodika-opredelenija-aktualnykh-ugroz-bezopasnosti-personalnykh-dannykh/" \l "100002" </w:instrTex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separate"/>
        </w:r>
        <w:r w:rsidRPr="00A14CB9">
          <w:rPr>
            <w:rFonts w:ascii="Open Sans" w:eastAsia="Times New Roman" w:hAnsi="Open Sans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Методика</w:t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fldChar w:fldCharType="end"/>
        </w:r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 определения актуальных угроз безопасности персональных данных при их обработке в информационных системах персональных данных" от 15 февраля 2008 года;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12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13" w:name="100045"/>
      <w:bookmarkEnd w:id="113"/>
      <w:ins w:id="114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"Рекомендации по обеспечению безопасности персональных данных при их обработке в информационных системах персональных данных" от 15 февраля 2008 года.</w:t>
        </w:r>
      </w:ins>
    </w:p>
    <w:p w:rsidR="00A14CB9" w:rsidRPr="00A14CB9" w:rsidRDefault="00A14CB9" w:rsidP="00A14CB9">
      <w:pPr>
        <w:spacing w:after="0" w:line="330" w:lineRule="atLeast"/>
        <w:jc w:val="both"/>
        <w:textAlignment w:val="baseline"/>
        <w:rPr>
          <w:ins w:id="115" w:author="Unknown"/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116" w:name="100046"/>
      <w:bookmarkEnd w:id="116"/>
      <w:ins w:id="117" w:author="Unknown">
        <w:r w:rsidRPr="00A14CB9">
          <w:rPr>
            <w:rFonts w:ascii="Open Sans" w:eastAsia="Times New Roman" w:hAnsi="Open Sans" w:cs="Open Sans"/>
            <w:color w:val="000000"/>
            <w:sz w:val="23"/>
            <w:szCs w:val="23"/>
            <w:lang w:eastAsia="ru-RU"/>
          </w:rPr>
          <w:t>Для получения перечисленных документов для служебного пользования можно обратиться во ФСТЭК России.</w:t>
        </w:r>
      </w:ins>
    </w:p>
    <w:p w:rsidR="00A14CB9" w:rsidRDefault="00A14CB9" w:rsidP="00A14CB9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Использование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криптосредств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для обеспечения безопасности персональных данных должно осуществляться в соответствии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с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:</w:t>
      </w:r>
    </w:p>
    <w:bookmarkStart w:id="118" w:name="100048"/>
    <w:bookmarkEnd w:id="118"/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fldChar w:fldCharType="begin"/>
      </w:r>
      <w:r>
        <w:rPr>
          <w:rFonts w:ascii="Open Sans" w:hAnsi="Open Sans" w:cs="Open Sans"/>
          <w:color w:val="000000"/>
          <w:sz w:val="23"/>
          <w:szCs w:val="23"/>
        </w:rPr>
        <w:instrText xml:space="preserve"> HYPERLINK "https://legalacts.ru/doc/prikaz-fsb-rf-ot-09022005-n-66/" </w:instrText>
      </w:r>
      <w:r>
        <w:rPr>
          <w:rFonts w:ascii="Open Sans" w:hAnsi="Open Sans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Open Sans" w:hAnsi="Open Sans" w:cs="Open Sans"/>
          <w:color w:val="005EA5"/>
          <w:sz w:val="23"/>
          <w:szCs w:val="23"/>
          <w:bdr w:val="none" w:sz="0" w:space="0" w:color="auto" w:frame="1"/>
        </w:rPr>
        <w:t>Приказом</w:t>
      </w:r>
      <w:r>
        <w:rPr>
          <w:rFonts w:ascii="Open Sans" w:hAnsi="Open Sans" w:cs="Open Sans"/>
          <w:color w:val="000000"/>
          <w:sz w:val="23"/>
          <w:szCs w:val="23"/>
        </w:rPr>
        <w:fldChar w:fldCharType="end"/>
      </w:r>
      <w:r>
        <w:rPr>
          <w:rFonts w:ascii="Open Sans" w:hAnsi="Open Sans" w:cs="Open Sans"/>
          <w:color w:val="000000"/>
          <w:sz w:val="23"/>
          <w:szCs w:val="23"/>
        </w:rPr>
        <w:t> ФСБ России от 09.02.2005 N 66 "Об утверждении Положения о разработке, производстве, реализации и эксплуатации шифровальных (криптографических) средств защиты информации";</w:t>
      </w:r>
    </w:p>
    <w:bookmarkStart w:id="119" w:name="100049"/>
    <w:bookmarkEnd w:id="119"/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fldChar w:fldCharType="begin"/>
      </w:r>
      <w:r>
        <w:rPr>
          <w:rFonts w:ascii="Open Sans" w:hAnsi="Open Sans" w:cs="Open Sans"/>
          <w:color w:val="000000"/>
          <w:sz w:val="23"/>
          <w:szCs w:val="23"/>
        </w:rPr>
        <w:instrText xml:space="preserve"> HYPERLINK "https://legalacts.ru/doc/postanovlenie-pravitelstva-rf-ot-29122007-n-957/" </w:instrText>
      </w:r>
      <w:r>
        <w:rPr>
          <w:rFonts w:ascii="Open Sans" w:hAnsi="Open Sans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Open Sans" w:hAnsi="Open Sans" w:cs="Open Sans"/>
          <w:color w:val="005EA5"/>
          <w:sz w:val="23"/>
          <w:szCs w:val="23"/>
          <w:bdr w:val="none" w:sz="0" w:space="0" w:color="auto" w:frame="1"/>
        </w:rPr>
        <w:t>Постановлением</w:t>
      </w:r>
      <w:r>
        <w:rPr>
          <w:rFonts w:ascii="Open Sans" w:hAnsi="Open Sans" w:cs="Open Sans"/>
          <w:color w:val="000000"/>
          <w:sz w:val="23"/>
          <w:szCs w:val="23"/>
        </w:rPr>
        <w:fldChar w:fldCharType="end"/>
      </w:r>
      <w:r>
        <w:rPr>
          <w:rFonts w:ascii="Open Sans" w:hAnsi="Open Sans" w:cs="Open Sans"/>
          <w:color w:val="000000"/>
          <w:sz w:val="23"/>
          <w:szCs w:val="23"/>
        </w:rPr>
        <w:t> Правительства Российской Федерации от 29.12.2007 N 957 "Об утверждении положений о лицензировании отдельных видов деятельности, связанных с шифровальными (криптографическими) средствами";</w:t>
      </w:r>
    </w:p>
    <w:bookmarkStart w:id="120" w:name="100050"/>
    <w:bookmarkEnd w:id="120"/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fldChar w:fldCharType="begin"/>
      </w:r>
      <w:r>
        <w:rPr>
          <w:rFonts w:ascii="Open Sans" w:hAnsi="Open Sans" w:cs="Open Sans"/>
          <w:color w:val="000000"/>
          <w:sz w:val="23"/>
          <w:szCs w:val="23"/>
        </w:rPr>
        <w:instrText xml:space="preserve"> HYPERLINK "https://legalacts.ru/doc/metodicheskie-rekomendatsii-po-obespecheniiu-s-pomoshchiu-kriptosredstv/" </w:instrText>
      </w:r>
      <w:r>
        <w:rPr>
          <w:rFonts w:ascii="Open Sans" w:hAnsi="Open Sans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Open Sans" w:hAnsi="Open Sans" w:cs="Open Sans"/>
          <w:color w:val="005EA5"/>
          <w:sz w:val="23"/>
          <w:szCs w:val="23"/>
          <w:bdr w:val="none" w:sz="0" w:space="0" w:color="auto" w:frame="1"/>
        </w:rPr>
        <w:t>Методическими рекомендациями</w:t>
      </w:r>
      <w:r>
        <w:rPr>
          <w:rFonts w:ascii="Open Sans" w:hAnsi="Open Sans" w:cs="Open Sans"/>
          <w:color w:val="000000"/>
          <w:sz w:val="23"/>
          <w:szCs w:val="23"/>
        </w:rPr>
        <w:fldChar w:fldCharType="end"/>
      </w:r>
      <w:r>
        <w:rPr>
          <w:rFonts w:ascii="Open Sans" w:hAnsi="Open Sans" w:cs="Open Sans"/>
          <w:color w:val="000000"/>
          <w:sz w:val="23"/>
          <w:szCs w:val="23"/>
        </w:rPr>
        <w:t xml:space="preserve"> по обеспечению с помощью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криптосредств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 (ФСБ России, от 21.02.2008 N 149/54-144);</w:t>
      </w:r>
    </w:p>
    <w:bookmarkStart w:id="121" w:name="100051"/>
    <w:bookmarkEnd w:id="121"/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fldChar w:fldCharType="begin"/>
      </w:r>
      <w:r>
        <w:rPr>
          <w:rFonts w:ascii="Open Sans" w:hAnsi="Open Sans" w:cs="Open Sans"/>
          <w:color w:val="000000"/>
          <w:sz w:val="23"/>
          <w:szCs w:val="23"/>
        </w:rPr>
        <w:instrText xml:space="preserve"> HYPERLINK "https://legalacts.ru/doc/tipovye-trebovanija-po-organizatsii-i-obespecheniiu-funktsionirovanija/" </w:instrText>
      </w:r>
      <w:r>
        <w:rPr>
          <w:rFonts w:ascii="Open Sans" w:hAnsi="Open Sans" w:cs="Open Sans"/>
          <w:color w:val="000000"/>
          <w:sz w:val="23"/>
          <w:szCs w:val="23"/>
        </w:rPr>
        <w:fldChar w:fldCharType="separate"/>
      </w:r>
      <w:proofErr w:type="gramStart"/>
      <w:r>
        <w:rPr>
          <w:rStyle w:val="a3"/>
          <w:rFonts w:ascii="Open Sans" w:hAnsi="Open Sans" w:cs="Open Sans"/>
          <w:color w:val="005EA5"/>
          <w:sz w:val="23"/>
          <w:szCs w:val="23"/>
          <w:bdr w:val="none" w:sz="0" w:space="0" w:color="auto" w:frame="1"/>
        </w:rPr>
        <w:t>Типовыми требованиями</w:t>
      </w:r>
      <w:r>
        <w:rPr>
          <w:rFonts w:ascii="Open Sans" w:hAnsi="Open Sans" w:cs="Open Sans"/>
          <w:color w:val="000000"/>
          <w:sz w:val="23"/>
          <w:szCs w:val="23"/>
        </w:rPr>
        <w:fldChar w:fldCharType="end"/>
      </w:r>
      <w:r>
        <w:rPr>
          <w:rFonts w:ascii="Open Sans" w:hAnsi="Open Sans" w:cs="Open Sans"/>
          <w:color w:val="000000"/>
          <w:sz w:val="23"/>
          <w:szCs w:val="23"/>
        </w:rPr>
        <w:t> 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 (ФСБ России, от 21.02.2008 N 149/6/6-622).</w:t>
      </w:r>
      <w:proofErr w:type="gramEnd"/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2" w:name="100052"/>
      <w:bookmarkEnd w:id="122"/>
      <w:r>
        <w:rPr>
          <w:rFonts w:ascii="Open Sans" w:hAnsi="Open Sans" w:cs="Open Sans"/>
          <w:color w:val="000000"/>
          <w:sz w:val="23"/>
          <w:szCs w:val="23"/>
        </w:rPr>
        <w:t xml:space="preserve">На основании указанных выше документов всеми организациями и физическими лицами на территории Российской Федерации должен обеспечиваться требуемый уровень безопасности персональных данных (в действующих информационных системах - не позднее 01.01.2010). Лица, виновные в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нарушении требований, несут предусмотренную законодательством Российской Федерации ответственность.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3" w:name="100053"/>
      <w:bookmarkEnd w:id="123"/>
      <w:r>
        <w:rPr>
          <w:rFonts w:ascii="Open Sans" w:hAnsi="Open Sans" w:cs="Open Sans"/>
          <w:color w:val="000000"/>
          <w:sz w:val="23"/>
          <w:szCs w:val="23"/>
        </w:rPr>
        <w:t>2. Порядок обработки персональных данных, осуществляемой без использования средств автоматизации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4" w:name="100054"/>
      <w:bookmarkEnd w:id="124"/>
      <w:r>
        <w:rPr>
          <w:rFonts w:ascii="Open Sans" w:hAnsi="Open Sans" w:cs="Open Sans"/>
          <w:color w:val="000000"/>
          <w:sz w:val="23"/>
          <w:szCs w:val="23"/>
        </w:rPr>
        <w:t>Обработка персональных данных без использования средств автоматизации осуществляется в соответствии с законодательством Российской Федерации и "</w:t>
      </w:r>
      <w:hyperlink r:id="rId8" w:anchor="100010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Положением</w:t>
        </w:r>
      </w:hyperlink>
      <w:r>
        <w:rPr>
          <w:rFonts w:ascii="Open Sans" w:hAnsi="Open Sans" w:cs="Open Sans"/>
          <w:color w:val="000000"/>
          <w:sz w:val="23"/>
          <w:szCs w:val="23"/>
        </w:rPr>
        <w:t> об особенностях обработки персональных данных, осуществляемой без использования средств автоматизации", утвержденным Постановлением Правительства Российской Федерации от 15.09.2008 N 687.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5" w:name="100055"/>
      <w:bookmarkEnd w:id="125"/>
      <w:proofErr w:type="gramStart"/>
      <w:r>
        <w:rPr>
          <w:rFonts w:ascii="Open Sans" w:hAnsi="Open Sans" w:cs="Open Sans"/>
          <w:color w:val="000000"/>
          <w:sz w:val="23"/>
          <w:szCs w:val="23"/>
        </w:rPr>
        <w:t>Лица, осуществляющие обработку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6" w:name="100056"/>
      <w:bookmarkEnd w:id="126"/>
      <w:r>
        <w:rPr>
          <w:rFonts w:ascii="Open Sans" w:hAnsi="Open Sans" w:cs="Open Sans"/>
          <w:color w:val="000000"/>
          <w:sz w:val="23"/>
          <w:szCs w:val="23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7" w:name="100057"/>
      <w:bookmarkEnd w:id="127"/>
      <w:r>
        <w:rPr>
          <w:rFonts w:ascii="Open Sans" w:hAnsi="Open Sans" w:cs="Open Sans"/>
          <w:color w:val="000000"/>
          <w:sz w:val="23"/>
          <w:szCs w:val="23"/>
        </w:rPr>
        <w:t>-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8" w:name="100058"/>
      <w:bookmarkEnd w:id="128"/>
      <w:r>
        <w:rPr>
          <w:rFonts w:ascii="Open Sans" w:hAnsi="Open Sans" w:cs="Open Sans"/>
          <w:color w:val="000000"/>
          <w:sz w:val="23"/>
          <w:szCs w:val="23"/>
        </w:rPr>
        <w:t>-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29" w:name="100059"/>
      <w:bookmarkEnd w:id="129"/>
      <w:r>
        <w:rPr>
          <w:rFonts w:ascii="Open Sans" w:hAnsi="Open Sans" w:cs="Open Sans"/>
          <w:color w:val="000000"/>
          <w:sz w:val="23"/>
          <w:szCs w:val="23"/>
        </w:rPr>
        <w:t>- соблюдены условия, обеспечивающие сохранность персональных данных и исключающие несанкционированный к ним доступ.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0" w:name="100060"/>
      <w:bookmarkEnd w:id="130"/>
      <w:r>
        <w:rPr>
          <w:rFonts w:ascii="Open Sans" w:hAnsi="Open Sans" w:cs="Open Sans"/>
          <w:color w:val="000000"/>
          <w:sz w:val="23"/>
          <w:szCs w:val="23"/>
        </w:rPr>
        <w:t>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устанавливается оператором в соответствии с требованиями, предъявляемыми указанными правовыми актами.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1" w:name="100061"/>
      <w:bookmarkEnd w:id="131"/>
      <w:r>
        <w:rPr>
          <w:rFonts w:ascii="Open Sans" w:hAnsi="Open Sans" w:cs="Open Sans"/>
          <w:color w:val="000000"/>
          <w:sz w:val="23"/>
          <w:szCs w:val="23"/>
        </w:rPr>
        <w:t>3. Основные обязанности операторов информационных систем, обрабатывающих персональные данные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2" w:name="100062"/>
      <w:bookmarkEnd w:id="132"/>
      <w:r>
        <w:rPr>
          <w:rFonts w:ascii="Open Sans" w:hAnsi="Open Sans" w:cs="Open Sans"/>
          <w:color w:val="000000"/>
          <w:sz w:val="23"/>
          <w:szCs w:val="23"/>
        </w:rPr>
        <w:t>Операторы обязаны обеспечивать защиту персональных данных во внедряемых информационных системах с момента их ввода в эксплуатацию.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3" w:name="100063"/>
      <w:bookmarkEnd w:id="133"/>
      <w:proofErr w:type="gramStart"/>
      <w:r>
        <w:rPr>
          <w:rFonts w:ascii="Open Sans" w:hAnsi="Open Sans" w:cs="Open Sans"/>
          <w:color w:val="000000"/>
          <w:sz w:val="23"/>
          <w:szCs w:val="23"/>
        </w:rPr>
        <w:t xml:space="preserve">В отношении действующих информационных систем, обрабатывающих персональные данные, операторы обязаны провести их классификацию с оформлением соответствующего акта, реализовать до 01.01.2010 комплекс мер по защите персональных данных в соответствии с перечисленными правовыми актами и методическими документами в виде системы защиты персональных данных, провести оценку соответствия информационной системы персональных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данных требованиям безопасности в форме сертификации (аттестации) или декларирования соответствия.</w:t>
      </w:r>
      <w:proofErr w:type="gramEnd"/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4" w:name="100064"/>
      <w:bookmarkEnd w:id="134"/>
      <w:r>
        <w:rPr>
          <w:rFonts w:ascii="Open Sans" w:hAnsi="Open Sans" w:cs="Open Sans"/>
          <w:color w:val="000000"/>
          <w:sz w:val="23"/>
          <w:szCs w:val="23"/>
        </w:rPr>
        <w:t>4. Порядок проведения (или уточнения) классификации информационных систем персональных данных</w:t>
      </w:r>
    </w:p>
    <w:bookmarkStart w:id="135" w:name="100065"/>
    <w:bookmarkEnd w:id="135"/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fldChar w:fldCharType="begin"/>
      </w:r>
      <w:r>
        <w:rPr>
          <w:rFonts w:ascii="Open Sans" w:hAnsi="Open Sans" w:cs="Open Sans"/>
          <w:color w:val="000000"/>
          <w:sz w:val="23"/>
          <w:szCs w:val="23"/>
        </w:rPr>
        <w:instrText xml:space="preserve"> HYPERLINK "https://legalacts.ru/doc/postanovlenie-pravitelstva-rf-ot-17112007-n-781/" </w:instrText>
      </w:r>
      <w:r>
        <w:rPr>
          <w:rFonts w:ascii="Open Sans" w:hAnsi="Open Sans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Open Sans" w:hAnsi="Open Sans" w:cs="Open Sans"/>
          <w:color w:val="005EA5"/>
          <w:sz w:val="23"/>
          <w:szCs w:val="23"/>
          <w:bdr w:val="none" w:sz="0" w:space="0" w:color="auto" w:frame="1"/>
        </w:rPr>
        <w:t>Постановление</w:t>
      </w:r>
      <w:r>
        <w:rPr>
          <w:rFonts w:ascii="Open Sans" w:hAnsi="Open Sans" w:cs="Open Sans"/>
          <w:color w:val="000000"/>
          <w:sz w:val="23"/>
          <w:szCs w:val="23"/>
        </w:rPr>
        <w:fldChar w:fldCharType="end"/>
      </w:r>
      <w:r>
        <w:rPr>
          <w:rFonts w:ascii="Open Sans" w:hAnsi="Open Sans" w:cs="Open Sans"/>
          <w:color w:val="000000"/>
          <w:sz w:val="23"/>
          <w:szCs w:val="23"/>
        </w:rPr>
        <w:t> Правительства Российской Федерации от 17.11.2007 N 781 возлагает обязанность классификации информационных систем персональных данных и задачу обеспечения их безопасности - на оператора персональных данных, а разработку методов и способов защиты персональных данных в информационных системах - на ФСТЭК России и ФСБ России.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6" w:name="100066"/>
      <w:bookmarkEnd w:id="136"/>
      <w:r>
        <w:rPr>
          <w:rFonts w:ascii="Open Sans" w:hAnsi="Open Sans" w:cs="Open Sans"/>
          <w:color w:val="000000"/>
          <w:sz w:val="23"/>
          <w:szCs w:val="23"/>
        </w:rPr>
        <w:t>Классификация информационных систем персональных данных осуществляется оператором в соответствии с </w:t>
      </w:r>
      <w:hyperlink r:id="rId9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Приказом</w:t>
        </w:r>
      </w:hyperlink>
      <w:r>
        <w:rPr>
          <w:rFonts w:ascii="Open Sans" w:hAnsi="Open Sans" w:cs="Open Sans"/>
          <w:color w:val="000000"/>
          <w:sz w:val="23"/>
          <w:szCs w:val="23"/>
        </w:rPr>
        <w:t xml:space="preserve"> ФСТЭК России, ФСБ России,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Мининформсвязи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России от 13.02.2008 N 55/86/20 "Об утверждении Порядка проведения классификации информационных систем персональных данных" в зависимости от категории обрабатываемых данных и их количества.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7" w:name="100067"/>
      <w:bookmarkEnd w:id="137"/>
      <w:r>
        <w:rPr>
          <w:rFonts w:ascii="Open Sans" w:hAnsi="Open Sans" w:cs="Open Sans"/>
          <w:color w:val="000000"/>
          <w:sz w:val="23"/>
          <w:szCs w:val="23"/>
        </w:rPr>
        <w:t>Установлены следующие категории персональных данных (ПД):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8" w:name="100068"/>
      <w:bookmarkEnd w:id="138"/>
      <w:r>
        <w:rPr>
          <w:rFonts w:ascii="Open Sans" w:hAnsi="Open Sans" w:cs="Open Sans"/>
          <w:color w:val="000000"/>
          <w:sz w:val="23"/>
          <w:szCs w:val="23"/>
        </w:rPr>
        <w:t>Категория 1 - ПД,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39" w:name="100069"/>
      <w:bookmarkEnd w:id="139"/>
      <w:r>
        <w:rPr>
          <w:rFonts w:ascii="Open Sans" w:hAnsi="Open Sans" w:cs="Open Sans"/>
          <w:color w:val="000000"/>
          <w:sz w:val="23"/>
          <w:szCs w:val="23"/>
        </w:rPr>
        <w:t xml:space="preserve">Категория 2 - ПД, позволяющие идентифицировать субъекта ПД и получить о нем дополнительную информацию, за исключением ПД,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относящихся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к категории 1;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0" w:name="100070"/>
      <w:bookmarkEnd w:id="140"/>
      <w:r>
        <w:rPr>
          <w:rFonts w:ascii="Open Sans" w:hAnsi="Open Sans" w:cs="Open Sans"/>
          <w:color w:val="000000"/>
          <w:sz w:val="23"/>
          <w:szCs w:val="23"/>
        </w:rPr>
        <w:t>Категория 3 - персональные данные, позволяющие идентифицировать субъекта ПД;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1" w:name="100071"/>
      <w:bookmarkEnd w:id="141"/>
      <w:r>
        <w:rPr>
          <w:rFonts w:ascii="Open Sans" w:hAnsi="Open Sans" w:cs="Open Sans"/>
          <w:color w:val="000000"/>
          <w:sz w:val="23"/>
          <w:szCs w:val="23"/>
        </w:rPr>
        <w:t>Категория 4 - обезличенные и (или) общедоступные персональные данные.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2" w:name="100072"/>
      <w:bookmarkEnd w:id="142"/>
      <w:r>
        <w:rPr>
          <w:rFonts w:ascii="Open Sans" w:hAnsi="Open Sans" w:cs="Open Sans"/>
          <w:color w:val="000000"/>
          <w:sz w:val="23"/>
          <w:szCs w:val="23"/>
        </w:rPr>
        <w:t xml:space="preserve">Информационные системы персональных данных подразделяются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на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типовые и специальные. К типовым системам относятся системы, в которых требуется обеспечить только конфиденциальность персональных данных. Все остальные системы относятся к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специальным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3" w:name="100073"/>
      <w:bookmarkEnd w:id="143"/>
      <w:r>
        <w:rPr>
          <w:rFonts w:ascii="Open Sans" w:hAnsi="Open Sans" w:cs="Open Sans"/>
          <w:color w:val="000000"/>
          <w:sz w:val="23"/>
          <w:szCs w:val="23"/>
        </w:rPr>
        <w:t>В зависимости от последствий нарушений заданной характеристики безопасности персональных данных типовой информационной системе присваивается один из классов: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4" w:name="100074"/>
      <w:bookmarkEnd w:id="144"/>
      <w:r>
        <w:rPr>
          <w:rFonts w:ascii="Open Sans" w:hAnsi="Open Sans" w:cs="Open Sans"/>
          <w:color w:val="000000"/>
          <w:sz w:val="23"/>
          <w:szCs w:val="23"/>
        </w:rPr>
        <w:t>класс 1 (К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1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) - информационные системы, для которых нарушения могут привести к значительным негативным последствиям для субъектов персональных данных;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5" w:name="100075"/>
      <w:bookmarkEnd w:id="145"/>
      <w:r>
        <w:rPr>
          <w:rFonts w:ascii="Open Sans" w:hAnsi="Open Sans" w:cs="Open Sans"/>
          <w:color w:val="000000"/>
          <w:sz w:val="23"/>
          <w:szCs w:val="23"/>
        </w:rPr>
        <w:t>класс 2 (К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2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) - информационные системы, для которых нарушения могут привести к негативным последствиям для субъектов персональных данных;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6" w:name="100076"/>
      <w:bookmarkEnd w:id="146"/>
      <w:r>
        <w:rPr>
          <w:rFonts w:ascii="Open Sans" w:hAnsi="Open Sans" w:cs="Open Sans"/>
          <w:color w:val="000000"/>
          <w:sz w:val="23"/>
          <w:szCs w:val="23"/>
        </w:rPr>
        <w:t>класс 3 (К3) - информационные системы, для которых нарушения могут привести к незначительным негативным последствиям для субъектов персональных данных;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7" w:name="100077"/>
      <w:bookmarkEnd w:id="147"/>
      <w:r>
        <w:rPr>
          <w:rFonts w:ascii="Open Sans" w:hAnsi="Open Sans" w:cs="Open Sans"/>
          <w:color w:val="000000"/>
          <w:sz w:val="23"/>
          <w:szCs w:val="23"/>
        </w:rPr>
        <w:t>класс 4 (К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4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) - информационные системы, для которых нарушения не приводят к негативным последствиям для субъектов персональных данных.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8" w:name="100078"/>
      <w:bookmarkEnd w:id="148"/>
      <w:r>
        <w:rPr>
          <w:rFonts w:ascii="Open Sans" w:hAnsi="Open Sans" w:cs="Open Sans"/>
          <w:color w:val="000000"/>
          <w:sz w:val="23"/>
          <w:szCs w:val="23"/>
        </w:rPr>
        <w:t>Класс типовой информационной системы определяется оператором в соответствии с </w:t>
      </w:r>
      <w:hyperlink r:id="rId10" w:anchor="100061" w:history="1">
        <w:r>
          <w:rPr>
            <w:rStyle w:val="a3"/>
            <w:rFonts w:ascii="Open Sans" w:hAnsi="Open Sans" w:cs="Open Sans"/>
            <w:color w:val="005EA5"/>
            <w:sz w:val="23"/>
            <w:szCs w:val="23"/>
            <w:bdr w:val="none" w:sz="0" w:space="0" w:color="auto" w:frame="1"/>
          </w:rPr>
          <w:t>таблицей</w:t>
        </w:r>
      </w:hyperlink>
      <w:r>
        <w:rPr>
          <w:rFonts w:ascii="Open Sans" w:hAnsi="Open Sans" w:cs="Open Sans"/>
          <w:color w:val="000000"/>
          <w:sz w:val="23"/>
          <w:szCs w:val="23"/>
        </w:rPr>
        <w:t xml:space="preserve">, приведенной в Приказе ФСТЭК России, ФСБ России,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Мининформсвязи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России от 13.02.2008 N 55/86/20.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49" w:name="100079"/>
      <w:bookmarkEnd w:id="149"/>
      <w:r>
        <w:rPr>
          <w:rFonts w:ascii="Open Sans" w:hAnsi="Open Sans" w:cs="Open Sans"/>
          <w:color w:val="000000"/>
          <w:sz w:val="23"/>
          <w:szCs w:val="23"/>
        </w:rPr>
        <w:t xml:space="preserve">Класс специальной информационной системы определяется на основе модели угроз безопасности персональных данных по результатам анализа исходных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данных в соответствии с приведенными выше методическими документами ФСТЭК России.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0" w:name="100080"/>
      <w:bookmarkEnd w:id="150"/>
      <w:r>
        <w:rPr>
          <w:rFonts w:ascii="Open Sans" w:hAnsi="Open Sans" w:cs="Open Sans"/>
          <w:color w:val="000000"/>
          <w:sz w:val="23"/>
          <w:szCs w:val="23"/>
        </w:rPr>
        <w:t>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 Вследствие этого интегрированные информационные системы, как правило, подпадают под классы 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1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и К2 и требуют больших затрат на защиту персональных данных. Защита систем упрощается, если сложная система сегментирована на несколько отдельных, не связанных друг с другом систем, различных по целям и регламентам обработки персональных данных.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1" w:name="100081"/>
      <w:bookmarkEnd w:id="151"/>
      <w:r>
        <w:rPr>
          <w:rFonts w:ascii="Open Sans" w:hAnsi="Open Sans" w:cs="Open Sans"/>
          <w:color w:val="000000"/>
          <w:sz w:val="23"/>
          <w:szCs w:val="23"/>
        </w:rPr>
        <w:t>Результаты классификации информационных систем оформляются соответствующим актом оператора. Класс информационной системы может быть пересмотрен: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2" w:name="100082"/>
      <w:bookmarkEnd w:id="152"/>
      <w:r>
        <w:rPr>
          <w:rFonts w:ascii="Open Sans" w:hAnsi="Open Sans" w:cs="Open Sans"/>
          <w:color w:val="000000"/>
          <w:sz w:val="23"/>
          <w:szCs w:val="23"/>
        </w:rPr>
        <w:t>- 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3" w:name="100083"/>
      <w:bookmarkEnd w:id="153"/>
      <w:r>
        <w:rPr>
          <w:rFonts w:ascii="Open Sans" w:hAnsi="Open Sans" w:cs="Open Sans"/>
          <w:color w:val="000000"/>
          <w:sz w:val="23"/>
          <w:szCs w:val="23"/>
        </w:rPr>
        <w:t xml:space="preserve">-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в информационной системе.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4" w:name="100084"/>
      <w:bookmarkEnd w:id="154"/>
      <w:r>
        <w:rPr>
          <w:rFonts w:ascii="Open Sans" w:hAnsi="Open Sans" w:cs="Open Sans"/>
          <w:color w:val="000000"/>
          <w:sz w:val="23"/>
          <w:szCs w:val="23"/>
        </w:rPr>
        <w:t xml:space="preserve">Устанавливается следующий порядок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оценки соответствия степени защищенности информационных систем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требованиям безопасности: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5" w:name="100085"/>
      <w:bookmarkEnd w:id="155"/>
      <w:r>
        <w:rPr>
          <w:rFonts w:ascii="Open Sans" w:hAnsi="Open Sans" w:cs="Open Sans"/>
          <w:color w:val="000000"/>
          <w:sz w:val="23"/>
          <w:szCs w:val="23"/>
        </w:rPr>
        <w:t>- для информационных систем 1 и 2 класса соответствие степени защищенности требованиям безопасности устанавливается путем обязательной сертификации (аттестации);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6" w:name="100086"/>
      <w:bookmarkEnd w:id="156"/>
      <w:r>
        <w:rPr>
          <w:rFonts w:ascii="Open Sans" w:hAnsi="Open Sans" w:cs="Open Sans"/>
          <w:color w:val="000000"/>
          <w:sz w:val="23"/>
          <w:szCs w:val="23"/>
        </w:rPr>
        <w:t>- для информационных систем 3 класса соответствие требованиям безопасности подтверждается путем сертификации (аттестации) или (по выбору оператора) декларированием соответствия, проводимым оператором персональных данных;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7" w:name="100087"/>
      <w:bookmarkEnd w:id="157"/>
      <w:r>
        <w:rPr>
          <w:rFonts w:ascii="Open Sans" w:hAnsi="Open Sans" w:cs="Open Sans"/>
          <w:color w:val="000000"/>
          <w:sz w:val="23"/>
          <w:szCs w:val="23"/>
        </w:rPr>
        <w:t>- для информационных систем 4 класса оценка соответствия не регламентируется и осуществляется по решению оператора персональных данных.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8" w:name="100088"/>
      <w:bookmarkEnd w:id="158"/>
      <w:r>
        <w:rPr>
          <w:rFonts w:ascii="Open Sans" w:hAnsi="Open Sans" w:cs="Open Sans"/>
          <w:color w:val="000000"/>
          <w:sz w:val="23"/>
          <w:szCs w:val="23"/>
        </w:rPr>
        <w:t>Операторы обязаны при обработке персональных данных принимать требуемые организационные и технические меры, в том числе при необходимости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59" w:name="100089"/>
      <w:bookmarkEnd w:id="159"/>
      <w:r>
        <w:rPr>
          <w:rFonts w:ascii="Open Sans" w:hAnsi="Open Sans" w:cs="Open Sans"/>
          <w:color w:val="000000"/>
          <w:sz w:val="23"/>
          <w:szCs w:val="23"/>
        </w:rPr>
        <w:t>Система защиты персональных данных должна строиться только на основе сертифицированных ФСТЭК России и ФСБ России средствах защиты (технических, программных, программно-аппаратных и криптографических).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0" w:name="100090"/>
      <w:bookmarkEnd w:id="160"/>
      <w:r>
        <w:rPr>
          <w:rFonts w:ascii="Open Sans" w:hAnsi="Open Sans" w:cs="Open Sans"/>
          <w:color w:val="000000"/>
          <w:sz w:val="23"/>
          <w:szCs w:val="23"/>
        </w:rPr>
        <w:t>Без наличия соответствующих лицензий проведение мероприятий по защите персональных данных возможно только для информационных систем класса К3, а также для информационных систем класса 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4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1" w:name="100091"/>
      <w:bookmarkEnd w:id="161"/>
      <w:r>
        <w:rPr>
          <w:rFonts w:ascii="Open Sans" w:hAnsi="Open Sans" w:cs="Open Sans"/>
          <w:color w:val="000000"/>
          <w:sz w:val="23"/>
          <w:szCs w:val="23"/>
        </w:rPr>
        <w:t xml:space="preserve">Для проведения собственными силами мероприятий по обеспечению безопасности персональных данных для специальных информационных систем, систем 1 и 2 класса и распределенных (например, подключенных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к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Интернет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) </w:t>
      </w:r>
      <w:r>
        <w:rPr>
          <w:rFonts w:ascii="Open Sans" w:hAnsi="Open Sans" w:cs="Open Sans"/>
          <w:color w:val="000000"/>
          <w:sz w:val="23"/>
          <w:szCs w:val="23"/>
        </w:rPr>
        <w:lastRenderedPageBreak/>
        <w:t>систем 3 класса операторы обязаны в установленном порядке получить лицензию ФСТЭК России на деятельность по технической защите конфиденциальной информации.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2" w:name="100092"/>
      <w:bookmarkEnd w:id="162"/>
      <w:r>
        <w:rPr>
          <w:rFonts w:ascii="Open Sans" w:hAnsi="Open Sans" w:cs="Open Sans"/>
          <w:color w:val="000000"/>
          <w:sz w:val="23"/>
          <w:szCs w:val="23"/>
        </w:rPr>
        <w:t>Для применения криптографических средств защиты персональных данных (в том числе для изготовления ключей или сертификатов), в зависимости от планируемых действий, потребуются различные лицензии ФСБ России, регламентирующие работы в области криптографической защиты информации.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3" w:name="100093"/>
      <w:bookmarkEnd w:id="163"/>
      <w:r>
        <w:rPr>
          <w:rFonts w:ascii="Open Sans" w:hAnsi="Open Sans" w:cs="Open Sans"/>
          <w:color w:val="000000"/>
          <w:sz w:val="23"/>
          <w:szCs w:val="23"/>
        </w:rPr>
        <w:t>5. Основные мероприятия по обеспечению безопасности персональных данных в учреждениях образования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4" w:name="100094"/>
      <w:bookmarkEnd w:id="164"/>
      <w:r>
        <w:rPr>
          <w:rFonts w:ascii="Open Sans" w:hAnsi="Open Sans" w:cs="Open Sans"/>
          <w:color w:val="000000"/>
          <w:sz w:val="23"/>
          <w:szCs w:val="23"/>
        </w:rPr>
        <w:t>Исходя из требований законодательства образовательным учреждениям в течение 2009 года необходимо: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5" w:name="100095"/>
      <w:bookmarkEnd w:id="165"/>
      <w:r>
        <w:rPr>
          <w:rFonts w:ascii="Open Sans" w:hAnsi="Open Sans" w:cs="Open Sans"/>
          <w:color w:val="000000"/>
          <w:sz w:val="23"/>
          <w:szCs w:val="23"/>
        </w:rPr>
        <w:t>1. Определить (или уточнить) состав и категории обрабатываемых персональных данных;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6" w:name="100096"/>
      <w:bookmarkEnd w:id="166"/>
      <w:r>
        <w:rPr>
          <w:rFonts w:ascii="Open Sans" w:hAnsi="Open Sans" w:cs="Open Sans"/>
          <w:color w:val="000000"/>
          <w:sz w:val="23"/>
          <w:szCs w:val="23"/>
        </w:rPr>
        <w:t>2. Осуществить (или уточнить) классификацию действующих информационных систем, обрабатывающих персональные данные;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7" w:name="100097"/>
      <w:bookmarkEnd w:id="167"/>
      <w:r>
        <w:rPr>
          <w:rFonts w:ascii="Open Sans" w:hAnsi="Open Sans" w:cs="Open Sans"/>
          <w:color w:val="000000"/>
          <w:sz w:val="23"/>
          <w:szCs w:val="23"/>
        </w:rPr>
        <w:t>3. Провести необходимые организационные и технические мероприятия для обеспечения защиты: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8" w:name="100098"/>
      <w:bookmarkEnd w:id="168"/>
      <w:r>
        <w:rPr>
          <w:rFonts w:ascii="Open Sans" w:hAnsi="Open Sans" w:cs="Open Sans"/>
          <w:color w:val="000000"/>
          <w:sz w:val="23"/>
          <w:szCs w:val="23"/>
        </w:rPr>
        <w:t>- персональных данных, обрабатываемых без использования средств автоматизации;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69" w:name="100099"/>
      <w:bookmarkEnd w:id="169"/>
      <w:r>
        <w:rPr>
          <w:rFonts w:ascii="Open Sans" w:hAnsi="Open Sans" w:cs="Open Sans"/>
          <w:color w:val="000000"/>
          <w:sz w:val="23"/>
          <w:szCs w:val="23"/>
        </w:rPr>
        <w:t>- информационных систем, обрабатывающих персональные данные.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0" w:name="100100"/>
      <w:bookmarkEnd w:id="170"/>
      <w:r>
        <w:rPr>
          <w:rFonts w:ascii="Open Sans" w:hAnsi="Open Sans" w:cs="Open Sans"/>
          <w:color w:val="000000"/>
          <w:sz w:val="23"/>
          <w:szCs w:val="23"/>
        </w:rPr>
        <w:t>4. Декларировать соответствие или провести аттестационные (сертификационные) испытания информационных систем, обрабатывающих персональные данные.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1" w:name="100101"/>
      <w:bookmarkEnd w:id="171"/>
      <w:r>
        <w:rPr>
          <w:rFonts w:ascii="Open Sans" w:hAnsi="Open Sans" w:cs="Open Sans"/>
          <w:color w:val="000000"/>
          <w:sz w:val="23"/>
          <w:szCs w:val="23"/>
        </w:rPr>
        <w:t>Мероприятия по обеспечению безопасности персональных данных осуществляются на основе законодательства Российской Федерации, нормативных и методических документов.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2" w:name="100102"/>
      <w:bookmarkEnd w:id="172"/>
      <w:r>
        <w:rPr>
          <w:rFonts w:ascii="Open Sans" w:hAnsi="Open Sans" w:cs="Open Sans"/>
          <w:color w:val="000000"/>
          <w:sz w:val="23"/>
          <w:szCs w:val="23"/>
        </w:rPr>
        <w:t xml:space="preserve">В части предварительных организационных мероприятий по защите персональных данных всем подведомственным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Рособразованию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учреждениям и организациям следует: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3" w:name="100103"/>
      <w:bookmarkEnd w:id="173"/>
      <w:r>
        <w:rPr>
          <w:rFonts w:ascii="Open Sans" w:hAnsi="Open Sans" w:cs="Open Sans"/>
          <w:color w:val="000000"/>
          <w:sz w:val="23"/>
          <w:szCs w:val="23"/>
        </w:rPr>
        <w:t>- определить перечень, цели и порядок обработки персональных данных;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4" w:name="100104"/>
      <w:bookmarkEnd w:id="174"/>
      <w:r>
        <w:rPr>
          <w:rFonts w:ascii="Open Sans" w:hAnsi="Open Sans" w:cs="Open Sans"/>
          <w:color w:val="000000"/>
          <w:sz w:val="23"/>
          <w:szCs w:val="23"/>
        </w:rPr>
        <w:t xml:space="preserve">- назначить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ответственных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за работу с персональными данными;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5" w:name="100105"/>
      <w:bookmarkEnd w:id="175"/>
      <w:r>
        <w:rPr>
          <w:rFonts w:ascii="Open Sans" w:hAnsi="Open Sans" w:cs="Open Sans"/>
          <w:color w:val="000000"/>
          <w:sz w:val="23"/>
          <w:szCs w:val="23"/>
        </w:rPr>
        <w:t>- подготовить должностные инструкции сотрудников, обрабатывающих персональные данные;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6" w:name="100106"/>
      <w:bookmarkEnd w:id="176"/>
      <w:r>
        <w:rPr>
          <w:rFonts w:ascii="Open Sans" w:hAnsi="Open Sans" w:cs="Open Sans"/>
          <w:color w:val="000000"/>
          <w:sz w:val="23"/>
          <w:szCs w:val="23"/>
        </w:rPr>
        <w:t>- обеспечить размещение и охрану сре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дств хр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анения и обработки персональных данных.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7" w:name="100107"/>
      <w:bookmarkEnd w:id="177"/>
      <w:r>
        <w:rPr>
          <w:rFonts w:ascii="Open Sans" w:hAnsi="Open Sans" w:cs="Open Sans"/>
          <w:color w:val="000000"/>
          <w:sz w:val="23"/>
          <w:szCs w:val="23"/>
        </w:rPr>
        <w:t>Для информационных систем классов 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1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и К2 дополнительно потребуется принять предусмотренные методическими документами ФСТЭК России и ФСБ России меры по защите информации от утечки по техническим каналам.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8" w:name="100108"/>
      <w:bookmarkEnd w:id="178"/>
      <w:r>
        <w:rPr>
          <w:rFonts w:ascii="Open Sans" w:hAnsi="Open Sans" w:cs="Open Sans"/>
          <w:color w:val="000000"/>
          <w:sz w:val="23"/>
          <w:szCs w:val="23"/>
        </w:rPr>
        <w:t>6. Порядок проведения аттестационных (сертификационных) испытаний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79" w:name="100109"/>
      <w:bookmarkEnd w:id="179"/>
      <w:r>
        <w:rPr>
          <w:rFonts w:ascii="Open Sans" w:hAnsi="Open Sans" w:cs="Open Sans"/>
          <w:color w:val="000000"/>
          <w:sz w:val="23"/>
          <w:szCs w:val="23"/>
        </w:rPr>
        <w:t>Аттестационные (сертификационные) испытания проводятся организациями, имеющими необходимые лицензии ФСТЭК России. При этом под аттестацией понимают комплекс мер, позволяющих привести информационную систему в соответствие с требованиями по безопасности информации к заявленному классу, изложенными в нормативно-методических документах ФСТЭК России.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0" w:name="100110"/>
      <w:bookmarkEnd w:id="180"/>
      <w:r>
        <w:rPr>
          <w:rFonts w:ascii="Open Sans" w:hAnsi="Open Sans" w:cs="Open Sans"/>
          <w:color w:val="000000"/>
          <w:sz w:val="23"/>
          <w:szCs w:val="23"/>
        </w:rPr>
        <w:lastRenderedPageBreak/>
        <w:t>Аттестационные (сертификационные) испытания содержат в себе анализ уже имеющихся на объекте информационных систем персональных данных, а также вновь принятых решений по обеспечению безопасности информации и включают проверку: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1" w:name="100111"/>
      <w:bookmarkEnd w:id="181"/>
      <w:r>
        <w:rPr>
          <w:rFonts w:ascii="Open Sans" w:hAnsi="Open Sans" w:cs="Open Sans"/>
          <w:color w:val="000000"/>
          <w:sz w:val="23"/>
          <w:szCs w:val="23"/>
        </w:rPr>
        <w:t>- организационно-режимных мероприятий по обеспечению защиты информации;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2" w:name="100112"/>
      <w:bookmarkEnd w:id="182"/>
      <w:r>
        <w:rPr>
          <w:rFonts w:ascii="Open Sans" w:hAnsi="Open Sans" w:cs="Open Sans"/>
          <w:color w:val="000000"/>
          <w:sz w:val="23"/>
          <w:szCs w:val="23"/>
        </w:rPr>
        <w:t>- защищенности информации от утечек по техническим каналам (ПЭМИН);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3" w:name="100113"/>
      <w:bookmarkEnd w:id="183"/>
      <w:r>
        <w:rPr>
          <w:rFonts w:ascii="Open Sans" w:hAnsi="Open Sans" w:cs="Open Sans"/>
          <w:color w:val="000000"/>
          <w:sz w:val="23"/>
          <w:szCs w:val="23"/>
        </w:rPr>
        <w:t>- защищенности информации от несанкционированного доступа.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4" w:name="100114"/>
      <w:bookmarkEnd w:id="184"/>
      <w:r>
        <w:rPr>
          <w:rFonts w:ascii="Open Sans" w:hAnsi="Open Sans" w:cs="Open Sans"/>
          <w:color w:val="000000"/>
          <w:sz w:val="23"/>
          <w:szCs w:val="23"/>
        </w:rPr>
        <w:t>По результатам аттестационных испытаний принимается решение о выдаче "Аттестата соответствия" информационной системы заявленному классу по требованиям безопасности информации. Аттестат выдается сроком на 3 года.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5" w:name="100115"/>
      <w:bookmarkEnd w:id="185"/>
      <w:r>
        <w:rPr>
          <w:rFonts w:ascii="Open Sans" w:hAnsi="Open Sans" w:cs="Open Sans"/>
          <w:color w:val="000000"/>
          <w:sz w:val="23"/>
          <w:szCs w:val="23"/>
        </w:rPr>
        <w:t>7. Декларирование соответствия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6" w:name="100116"/>
      <w:bookmarkEnd w:id="186"/>
      <w:r>
        <w:rPr>
          <w:rFonts w:ascii="Open Sans" w:hAnsi="Open Sans" w:cs="Open Sans"/>
          <w:color w:val="000000"/>
          <w:sz w:val="23"/>
          <w:szCs w:val="23"/>
        </w:rPr>
        <w:t>Декларирование соответствия - это подтверждение соответствия характеристик информационной системы персональных данных предъявляемым к ней требованиям, установленным законодательством Российской Федерации, руководящими и нормативно-методическими документами ФСТЭК России и ФСБ России.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7" w:name="100117"/>
      <w:bookmarkEnd w:id="187"/>
      <w:r>
        <w:rPr>
          <w:rFonts w:ascii="Open Sans" w:hAnsi="Open Sans" w:cs="Open Sans"/>
          <w:color w:val="000000"/>
          <w:sz w:val="23"/>
          <w:szCs w:val="23"/>
        </w:rPr>
        <w:t>Декларирование соответствия может осуществляться на основе собственных доказательств или на основании доказательств, полученных с участием привлеченных организаций, имеющих необходимые лицензии.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8" w:name="100118"/>
      <w:bookmarkEnd w:id="188"/>
      <w:r>
        <w:rPr>
          <w:rFonts w:ascii="Open Sans" w:hAnsi="Open Sans" w:cs="Open Sans"/>
          <w:color w:val="000000"/>
          <w:sz w:val="23"/>
          <w:szCs w:val="23"/>
        </w:rPr>
        <w:t>В случае проведения декларирования на основе собственных доказательств оператор самостоятельно формирует комплект документов, таких как техническая документация, другие документы и результаты собственных исследований, послужившие мотивированным основанием для подтверждения соответствия информационной системы персональных данных всем необходимым требованиям, предъявляемым к классу К3.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89" w:name="100119"/>
      <w:bookmarkEnd w:id="189"/>
      <w:r>
        <w:rPr>
          <w:rFonts w:ascii="Open Sans" w:hAnsi="Open Sans" w:cs="Open Sans"/>
          <w:color w:val="000000"/>
          <w:sz w:val="23"/>
          <w:szCs w:val="23"/>
        </w:rPr>
        <w:t>Независимо от используемой формы подтверждения соответствия оператор может также предоставить протоколы испытаний, проведенных в исследовательской лаборатории.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0" w:name="100120"/>
      <w:bookmarkEnd w:id="190"/>
      <w:r>
        <w:rPr>
          <w:rFonts w:ascii="Open Sans" w:hAnsi="Open Sans" w:cs="Open Sans"/>
          <w:color w:val="000000"/>
          <w:sz w:val="23"/>
          <w:szCs w:val="23"/>
        </w:rPr>
        <w:t xml:space="preserve">Декларации о соответствии, полученные на основе собственных доказательств и с участием третьей стороны имеют одинаковую юридическую силу. Также они имеют действие, аналогичное действию сертификата (аттестата) соответствия, и также действительны на территории всей страны и стран, признающих разрешительные документы системы ГОСТ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Р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в течение всего срока действия.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1" w:name="100121"/>
      <w:bookmarkEnd w:id="191"/>
      <w:r>
        <w:rPr>
          <w:rFonts w:ascii="Open Sans" w:hAnsi="Open Sans" w:cs="Open Sans"/>
          <w:color w:val="000000"/>
          <w:sz w:val="23"/>
          <w:szCs w:val="23"/>
        </w:rPr>
        <w:t>Декларация о соответствии оформляется на русском языке и должна содержать: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2" w:name="100122"/>
      <w:bookmarkEnd w:id="192"/>
      <w:r>
        <w:rPr>
          <w:rFonts w:ascii="Open Sans" w:hAnsi="Open Sans" w:cs="Open Sans"/>
          <w:color w:val="000000"/>
          <w:sz w:val="23"/>
          <w:szCs w:val="23"/>
        </w:rPr>
        <w:t>- наименование и местонахождение заказчика;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3" w:name="100123"/>
      <w:bookmarkEnd w:id="193"/>
      <w:r>
        <w:rPr>
          <w:rFonts w:ascii="Open Sans" w:hAnsi="Open Sans" w:cs="Open Sans"/>
          <w:color w:val="000000"/>
          <w:sz w:val="23"/>
          <w:szCs w:val="23"/>
        </w:rPr>
        <w:t>- информацию об объекте подтверждения соответствия, позволяющую идентифицировать этот объект, класс ИС ПД;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4" w:name="100124"/>
      <w:bookmarkEnd w:id="194"/>
      <w:r>
        <w:rPr>
          <w:rFonts w:ascii="Open Sans" w:hAnsi="Open Sans" w:cs="Open Sans"/>
          <w:color w:val="000000"/>
          <w:sz w:val="23"/>
          <w:szCs w:val="23"/>
        </w:rPr>
        <w:t>- наименование документов, на соответствие требованиям которых подтверждается ИС ПД;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5" w:name="100125"/>
      <w:bookmarkEnd w:id="195"/>
      <w:r>
        <w:rPr>
          <w:rFonts w:ascii="Open Sans" w:hAnsi="Open Sans" w:cs="Open Sans"/>
          <w:color w:val="000000"/>
          <w:sz w:val="23"/>
          <w:szCs w:val="23"/>
        </w:rPr>
        <w:t>- указание на схему декларирования соответствия;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6" w:name="100126"/>
      <w:bookmarkEnd w:id="196"/>
      <w:r>
        <w:rPr>
          <w:rFonts w:ascii="Open Sans" w:hAnsi="Open Sans" w:cs="Open Sans"/>
          <w:color w:val="000000"/>
          <w:sz w:val="23"/>
          <w:szCs w:val="23"/>
        </w:rPr>
        <w:t>- заявление заказчика о принятии им мер по обеспечению соответствия продукции необходимым требованиям;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7" w:name="100127"/>
      <w:bookmarkEnd w:id="197"/>
      <w:r>
        <w:rPr>
          <w:rFonts w:ascii="Open Sans" w:hAnsi="Open Sans" w:cs="Open Sans"/>
          <w:color w:val="000000"/>
          <w:sz w:val="23"/>
          <w:szCs w:val="23"/>
        </w:rPr>
        <w:lastRenderedPageBreak/>
        <w:t>- сведения о документах, послуживших основанием для подтверждения соответствия продукции требованиям;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8" w:name="100128"/>
      <w:bookmarkEnd w:id="198"/>
      <w:r>
        <w:rPr>
          <w:rFonts w:ascii="Open Sans" w:hAnsi="Open Sans" w:cs="Open Sans"/>
          <w:color w:val="000000"/>
          <w:sz w:val="23"/>
          <w:szCs w:val="23"/>
        </w:rPr>
        <w:t>- срок действия декларации о соответствии.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199" w:name="100129"/>
      <w:bookmarkEnd w:id="199"/>
      <w:r>
        <w:rPr>
          <w:rFonts w:ascii="Open Sans" w:hAnsi="Open Sans" w:cs="Open Sans"/>
          <w:color w:val="000000"/>
          <w:sz w:val="23"/>
          <w:szCs w:val="23"/>
        </w:rPr>
        <w:t>8. Заключение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0" w:name="100130"/>
      <w:bookmarkEnd w:id="200"/>
      <w:r>
        <w:rPr>
          <w:rFonts w:ascii="Open Sans" w:hAnsi="Open Sans" w:cs="Open Sans"/>
          <w:color w:val="000000"/>
          <w:sz w:val="23"/>
          <w:szCs w:val="23"/>
        </w:rPr>
        <w:t>Для классификации и защиты информационных систем персональных данных образовательные учреждения, не располагающие необходимыми специалистами и лицензиями, могут обратиться на договорных условиях за методической и консультационной поддержкой в организации, имеющие соответствующие лицензии.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1" w:name="100131"/>
      <w:bookmarkEnd w:id="201"/>
      <w:r>
        <w:rPr>
          <w:rFonts w:ascii="Open Sans" w:hAnsi="Open Sans" w:cs="Open Sans"/>
          <w:color w:val="000000"/>
          <w:sz w:val="23"/>
          <w:szCs w:val="23"/>
        </w:rPr>
        <w:t xml:space="preserve">Перечень органов (организаций) по аттестации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Системы сертификации средств защиты информации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по требованиям безопасности информации, а также Государственный реестр сертифицированных средств защиты информации размещены на сайте ФСТЭК России.</w:t>
      </w:r>
    </w:p>
    <w:p w:rsidR="00A14CB9" w:rsidRDefault="00A14CB9" w:rsidP="00A14CB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2" w:name="100132"/>
      <w:bookmarkEnd w:id="202"/>
      <w:r>
        <w:rPr>
          <w:rFonts w:ascii="Open Sans" w:hAnsi="Open Sans" w:cs="Open Sans"/>
          <w:color w:val="000000"/>
          <w:sz w:val="23"/>
          <w:szCs w:val="23"/>
        </w:rPr>
        <w:t xml:space="preserve">Специализированным организациям могут быть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поручены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: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3" w:name="100133"/>
      <w:bookmarkEnd w:id="203"/>
      <w:r>
        <w:rPr>
          <w:rFonts w:ascii="Open Sans" w:hAnsi="Open Sans" w:cs="Open Sans"/>
          <w:color w:val="000000"/>
          <w:sz w:val="23"/>
          <w:szCs w:val="23"/>
        </w:rPr>
        <w:t>1. Методическая поддержка и консультирование при проведении сегментирования интегрированных информационных систем, определении состава и классификации информационных систем, обрабатывающих персональные данные;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4" w:name="100134"/>
      <w:bookmarkEnd w:id="204"/>
      <w:r>
        <w:rPr>
          <w:rFonts w:ascii="Open Sans" w:hAnsi="Open Sans" w:cs="Open Sans"/>
          <w:color w:val="000000"/>
          <w:sz w:val="23"/>
          <w:szCs w:val="23"/>
        </w:rPr>
        <w:t>2. Консультирование и помощь в формировании перечня организационно-технических мероприятий, необходимых для создания системы защиты информационных систем, обрабатывающих персональные данные;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5" w:name="100135"/>
      <w:bookmarkEnd w:id="205"/>
      <w:r>
        <w:rPr>
          <w:rFonts w:ascii="Open Sans" w:hAnsi="Open Sans" w:cs="Open Sans"/>
          <w:color w:val="000000"/>
          <w:sz w:val="23"/>
          <w:szCs w:val="23"/>
        </w:rPr>
        <w:t>3. Консультирование при подготовке декларации соответствия для систем класса К3;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6" w:name="100136"/>
      <w:bookmarkEnd w:id="206"/>
      <w:r>
        <w:rPr>
          <w:rFonts w:ascii="Open Sans" w:hAnsi="Open Sans" w:cs="Open Sans"/>
          <w:color w:val="000000"/>
          <w:sz w:val="23"/>
          <w:szCs w:val="23"/>
        </w:rPr>
        <w:t>4. Аудит информационных систем персональных данных, подбор и установка необходимых технических средств защиты информации для систем классов 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2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и К1, а также распределенных информационных систем класса К3;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7" w:name="100137"/>
      <w:bookmarkEnd w:id="207"/>
      <w:r>
        <w:rPr>
          <w:rFonts w:ascii="Open Sans" w:hAnsi="Open Sans" w:cs="Open Sans"/>
          <w:color w:val="000000"/>
          <w:sz w:val="23"/>
          <w:szCs w:val="23"/>
        </w:rPr>
        <w:t>5. Подготовка, проведение аттестационных испытаний информационных систем классов К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2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и К1 с выдачей Аттестата соответствия.</w:t>
      </w:r>
    </w:p>
    <w:p w:rsidR="00A14CB9" w:rsidRDefault="00A14CB9" w:rsidP="00A14CB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208" w:name="100138"/>
      <w:bookmarkEnd w:id="208"/>
      <w:r>
        <w:rPr>
          <w:rFonts w:ascii="Open Sans" w:hAnsi="Open Sans" w:cs="Open Sans"/>
          <w:color w:val="000000"/>
          <w:sz w:val="23"/>
          <w:szCs w:val="23"/>
        </w:rPr>
        <w:t>При использовании перечисленных нормативно-методических документов по защите персональных данных необходимо иметь в виду, что регулирующими органами могут вноситься уточнения и разъяснения, которые должны приниматься к исполнению всеми операторами информационных систем, обрабатывающих персональные данные.</w:t>
      </w:r>
    </w:p>
    <w:p w:rsidR="0087523C" w:rsidRDefault="0087523C">
      <w:bookmarkStart w:id="209" w:name="_GoBack"/>
      <w:bookmarkEnd w:id="209"/>
    </w:p>
    <w:sectPr w:rsidR="008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9"/>
    <w:rsid w:val="0087523C"/>
    <w:rsid w:val="00A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CB9"/>
    <w:rPr>
      <w:color w:val="0000FF"/>
      <w:u w:val="single"/>
    </w:rPr>
  </w:style>
  <w:style w:type="paragraph" w:customStyle="1" w:styleId="pright">
    <w:name w:val="pright"/>
    <w:basedOn w:val="a"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CB9"/>
    <w:rPr>
      <w:color w:val="0000FF"/>
      <w:u w:val="single"/>
    </w:rPr>
  </w:style>
  <w:style w:type="paragraph" w:customStyle="1" w:styleId="pright">
    <w:name w:val="pright"/>
    <w:basedOn w:val="a"/>
    <w:rsid w:val="00A1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5092008-n-6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152_FZ-o-personalnyh-dannyh/glava-2/statja-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152_FZ-o-personalnyh-dannyh/glava-6/statja-25/" TargetMode="External"/><Relationship Id="rId11" Type="http://schemas.openxmlformats.org/officeDocument/2006/relationships/fontTable" Target="fontTable.xml"/><Relationship Id="rId5" Type="http://schemas.openxmlformats.org/officeDocument/2006/relationships/hyperlink" Target="exp:172805" TargetMode="External"/><Relationship Id="rId10" Type="http://schemas.openxmlformats.org/officeDocument/2006/relationships/hyperlink" Target="https://legalacts.ru/doc/prikaz-fstek-rf-n-55-fsb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fstek-rf-n-55-fsb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4118</Words>
  <Characters>23477</Characters>
  <Application>Microsoft Office Word</Application>
  <DocSecurity>0</DocSecurity>
  <Lines>195</Lines>
  <Paragraphs>55</Paragraphs>
  <ScaleCrop>false</ScaleCrop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2020-12-27T11:24:00Z</dcterms:created>
  <dcterms:modified xsi:type="dcterms:W3CDTF">2020-12-27T11:25:00Z</dcterms:modified>
</cp:coreProperties>
</file>